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D375" w14:textId="77777777" w:rsidR="00087D5E" w:rsidRDefault="00087D5E" w:rsidP="00711C55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D74B355" w14:textId="4EB739EA" w:rsidR="00711C55" w:rsidRDefault="00CF45E1" w:rsidP="008A0A01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76F516" wp14:editId="01D749C2">
                <wp:simplePos x="0" y="0"/>
                <wp:positionH relativeFrom="column">
                  <wp:posOffset>-106045</wp:posOffset>
                </wp:positionH>
                <wp:positionV relativeFrom="paragraph">
                  <wp:posOffset>419735</wp:posOffset>
                </wp:positionV>
                <wp:extent cx="6142990" cy="553085"/>
                <wp:effectExtent l="0" t="0" r="16510" b="18415"/>
                <wp:wrapTopAndBottom distT="0" distB="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553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3E6F9" w14:textId="16AE63DE" w:rsidR="00CF45E1" w:rsidRPr="00CF45E1" w:rsidRDefault="00CF45E1" w:rsidP="00CF45E1">
                            <w:pPr>
                              <w:spacing w:before="240" w:after="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CF45E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CARTA DE COMPROMISO SUSCRITA POR </w:t>
                            </w:r>
                            <w:r w:rsidRPr="005862E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  <w:highlight w:val="yellow"/>
                              </w:rPr>
                              <w:t xml:space="preserve">NOMBRE </w:t>
                            </w:r>
                            <w:r w:rsidR="005862EC" w:rsidRPr="005862E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  <w:highlight w:val="yellow"/>
                              </w:rPr>
                              <w:t>DE LA EBT</w:t>
                            </w:r>
                            <w:r w:rsidRPr="00CF45E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A FAVOR DE INCUBAR, QUIEN ACTÚA COMO OPERADOR DEL PROGRAMA ALDEA ECOSISTEMA BT DE INNPULSA COLOMBIA.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F516" id="Rectángulo 20" o:spid="_x0000_s1026" style="position:absolute;left:0;text-align:left;margin-left:-8.35pt;margin-top:33.05pt;width:483.7pt;height:43.5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" filled="f">
                <v:stroke startarrowwidth="narrow" startarrowlength="short" endarrowwidth="narrow" endarrowlength="short"/>
                <v:textbox inset="0,0,0,0">
                  <w:txbxContent>
                    <w:p w14:paraId="16F3E6F9" w14:textId="16AE63DE" w:rsidR="00CF45E1" w:rsidRPr="00CF45E1" w:rsidRDefault="00CF45E1" w:rsidP="00CF45E1">
                      <w:pPr>
                        <w:spacing w:before="240" w:after="0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</w:pPr>
                      <w:r w:rsidRPr="00CF45E1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CARTA DE COMPROMISO SUSCRITA POR </w:t>
                      </w:r>
                      <w:r w:rsidRPr="005862EC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  <w:highlight w:val="yellow"/>
                        </w:rPr>
                        <w:t xml:space="preserve">NOMBRE </w:t>
                      </w:r>
                      <w:r w:rsidR="005862EC" w:rsidRPr="005862EC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  <w:highlight w:val="yellow"/>
                        </w:rPr>
                        <w:t>DE LA EBT</w:t>
                      </w:r>
                      <w:r w:rsidRPr="00CF45E1">
                        <w:rPr>
                          <w:rFonts w:ascii="Arial Narrow" w:hAnsi="Arial Narrow"/>
                          <w:b/>
                          <w:bCs/>
                          <w:color w:val="000000"/>
                          <w:sz w:val="18"/>
                        </w:rPr>
                        <w:t xml:space="preserve"> A FAVOR DE INCUBAR, QUIEN ACTÚA COMO OPERADOR DEL PROGRAMA ALDEA ECOSISTEMA BT DE INNPULSA COLOMBIA.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87D5E" w:rsidRPr="00087D5E">
        <w:rPr>
          <w:rFonts w:ascii="Arial Narrow" w:eastAsia="Arial Narrow" w:hAnsi="Arial Narrow" w:cs="Arial Narrow"/>
          <w:b/>
          <w:color w:val="000000"/>
          <w:sz w:val="28"/>
          <w:szCs w:val="28"/>
        </w:rPr>
        <w:t>CARTA DE COMPROMISO</w:t>
      </w:r>
    </w:p>
    <w:p w14:paraId="1B57C9B1" w14:textId="282E43E0" w:rsidR="00DA33E8" w:rsidRDefault="00DA33E8" w:rsidP="008A0A01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1F2638E7" w14:textId="611E467F" w:rsidR="00087D5E" w:rsidRPr="00D82BD9" w:rsidRDefault="00D82BD9" w:rsidP="00D82BD9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F3280D" wp14:editId="618350F3">
            <wp:extent cx="3176337" cy="385074"/>
            <wp:effectExtent l="0" t="0" r="0" b="0"/>
            <wp:docPr id="4763446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44683" name="Imagen 47634468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39357" r="6271" b="37685"/>
                    <a:stretch/>
                  </pic:blipFill>
                  <pic:spPr bwMode="auto">
                    <a:xfrm>
                      <a:off x="0" y="0"/>
                      <a:ext cx="3243725" cy="39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4F63ABE0" w14:textId="41C8232E" w:rsidR="00263383" w:rsidRDefault="00087D5E" w:rsidP="00971438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El suscrito 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CF45E1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nombre representante legal</w:t>
      </w:r>
      <w:r w:rsidR="00CF45E1" w:rsidRPr="00CF45E1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 </w:t>
      </w:r>
      <w:r w:rsidR="00CF45E1" w:rsidRPr="005862EC">
        <w:rPr>
          <w:rFonts w:ascii="Arial Narrow" w:hAnsi="Arial Narrow" w:cs="Times New Roman"/>
          <w:b/>
          <w:sz w:val="24"/>
          <w:szCs w:val="24"/>
          <w:highlight w:val="yellow"/>
        </w:rPr>
        <w:t>d</w:t>
      </w:r>
      <w:r w:rsidR="005862EC" w:rsidRPr="005862EC">
        <w:rPr>
          <w:rFonts w:ascii="Arial Narrow" w:hAnsi="Arial Narrow" w:cs="Times New Roman"/>
          <w:b/>
          <w:sz w:val="24"/>
          <w:szCs w:val="24"/>
          <w:highlight w:val="yellow"/>
        </w:rPr>
        <w:t>el Emprendimiento de Base Tecnológica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identificado con la cédula de ciudadanía número 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35525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número de cédula de ciudadanía del representante legal</w:t>
      </w:r>
      <w:r w:rsidR="00935525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de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ciudad en donde fue expedida la CC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actuando en representación legal </w:t>
      </w:r>
      <w:r w:rsidR="005862EC">
        <w:rPr>
          <w:rFonts w:ascii="Arial Narrow" w:hAnsi="Arial Narrow" w:cs="Times New Roman"/>
          <w:sz w:val="24"/>
          <w:szCs w:val="24"/>
          <w:lang w:val="es-ES"/>
        </w:rPr>
        <w:t xml:space="preserve">de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5862EC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nombre </w:t>
      </w:r>
      <w:r w:rsidR="005862EC" w:rsidRPr="005862EC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 xml:space="preserve">del </w:t>
      </w:r>
      <w:r w:rsidR="005862EC" w:rsidRPr="005862EC">
        <w:rPr>
          <w:rFonts w:ascii="Arial Narrow" w:hAnsi="Arial Narrow" w:cs="Times New Roman"/>
          <w:sz w:val="24"/>
          <w:szCs w:val="24"/>
          <w:highlight w:val="yellow"/>
          <w:lang w:val="es-ES"/>
        </w:rPr>
        <w:t>Emprendimiento de Base Tecnológica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identificada con NIT No.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NIT con número de verificación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domiciliada en la ciudad 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[</w:t>
      </w:r>
      <w:r w:rsidRPr="00971438"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  <w:t>XXXXXXXX</w:t>
      </w:r>
      <w:r w:rsidR="00971438">
        <w:rPr>
          <w:rFonts w:ascii="Arial Narrow" w:hAnsi="Arial Narrow" w:cs="Times New Roman"/>
          <w:b/>
          <w:sz w:val="24"/>
          <w:szCs w:val="24"/>
          <w:lang w:val="es-ES"/>
        </w:rPr>
        <w:t>]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debidamente facultado para la suscripción del presente documento y quien, en adelante, y para los efectos de esta </w:t>
      </w:r>
      <w:r w:rsidRPr="00DA33E8">
        <w:rPr>
          <w:rFonts w:ascii="Arial Narrow" w:hAnsi="Arial Narrow" w:cs="Times New Roman"/>
          <w:b/>
          <w:sz w:val="24"/>
          <w:szCs w:val="24"/>
          <w:lang w:val="es-ES"/>
        </w:rPr>
        <w:t>CARTA DE COMPROMISO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se denominará </w:t>
      </w:r>
      <w:r w:rsidR="005862EC">
        <w:rPr>
          <w:rFonts w:ascii="Arial Narrow" w:hAnsi="Arial Narrow" w:cs="Times New Roman"/>
          <w:b/>
          <w:sz w:val="24"/>
          <w:szCs w:val="24"/>
          <w:lang w:val="es-ES"/>
        </w:rPr>
        <w:t>EBT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, mediante el presente instrumento se obliga de forma unilateral, incondicional e irrevocable a favor </w:t>
      </w:r>
      <w:r w:rsidR="00263383">
        <w:rPr>
          <w:rFonts w:ascii="Arial Narrow" w:hAnsi="Arial Narrow" w:cs="Times New Roman"/>
          <w:sz w:val="24"/>
          <w:szCs w:val="24"/>
          <w:lang w:val="es-ES"/>
        </w:rPr>
        <w:t xml:space="preserve">de los términos que 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>se indica</w:t>
      </w:r>
      <w:r w:rsidR="00263383">
        <w:rPr>
          <w:rFonts w:ascii="Arial Narrow" w:hAnsi="Arial Narrow" w:cs="Times New Roman"/>
          <w:sz w:val="24"/>
          <w:szCs w:val="24"/>
          <w:lang w:val="es-ES"/>
        </w:rPr>
        <w:t>n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a continuación:</w:t>
      </w:r>
    </w:p>
    <w:p w14:paraId="6D6B4B9A" w14:textId="77777777" w:rsidR="00971438" w:rsidRPr="00971438" w:rsidRDefault="00971438" w:rsidP="00971438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14:paraId="114B6CD7" w14:textId="4DC6CD76" w:rsidR="00DA33E8" w:rsidRPr="00971438" w:rsidRDefault="00263383" w:rsidP="00971438">
      <w:pPr>
        <w:jc w:val="center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CLÁUSULAS</w:t>
      </w:r>
    </w:p>
    <w:p w14:paraId="63F7C1BC" w14:textId="1F750309" w:rsidR="00263383" w:rsidRPr="00263383" w:rsidRDefault="00263383" w:rsidP="00971438">
      <w:pPr>
        <w:spacing w:before="194" w:line="254" w:lineRule="auto"/>
        <w:ind w:left="100" w:right="49"/>
        <w:jc w:val="both"/>
        <w:rPr>
          <w:rFonts w:ascii="Arial Narrow" w:hAnsi="Arial Narrow"/>
          <w:sz w:val="24"/>
          <w:szCs w:val="18"/>
        </w:rPr>
      </w:pPr>
      <w:r w:rsidRPr="00263383">
        <w:rPr>
          <w:rFonts w:ascii="Arial Narrow" w:hAnsi="Arial Narrow"/>
          <w:b/>
          <w:sz w:val="24"/>
          <w:szCs w:val="18"/>
        </w:rPr>
        <w:t xml:space="preserve">PRIMERA - </w:t>
      </w:r>
      <w:r w:rsidRPr="00263383">
        <w:rPr>
          <w:rFonts w:ascii="Arial Narrow" w:hAnsi="Arial Narrow"/>
          <w:sz w:val="24"/>
          <w:szCs w:val="18"/>
        </w:rPr>
        <w:t xml:space="preserve">En virtud de la presente </w:t>
      </w:r>
      <w:r w:rsidRPr="00263383">
        <w:rPr>
          <w:rFonts w:ascii="Arial Narrow" w:hAnsi="Arial Narrow"/>
          <w:b/>
          <w:sz w:val="24"/>
          <w:szCs w:val="18"/>
        </w:rPr>
        <w:t xml:space="preserve">CARTA DE COMPROMISO </w:t>
      </w:r>
      <w:r w:rsidRPr="00263383">
        <w:rPr>
          <w:rFonts w:ascii="Arial Narrow" w:hAnsi="Arial Narrow"/>
          <w:sz w:val="24"/>
          <w:szCs w:val="18"/>
        </w:rPr>
        <w:t xml:space="preserve">y de conformidad con lo establecido en la presente Invitación publicada el </w:t>
      </w:r>
      <w:r w:rsidR="005862EC">
        <w:rPr>
          <w:rFonts w:ascii="Arial Narrow" w:hAnsi="Arial Narrow"/>
          <w:sz w:val="24"/>
          <w:szCs w:val="18"/>
        </w:rPr>
        <w:t>0</w:t>
      </w:r>
      <w:ins w:id="0" w:author="Jorge Andres Madrid Aristizabal" w:date="2024-05-02T10:07:00Z">
        <w:r w:rsidR="00AF3324">
          <w:rPr>
            <w:rFonts w:ascii="Arial Narrow" w:hAnsi="Arial Narrow"/>
            <w:sz w:val="24"/>
            <w:szCs w:val="18"/>
          </w:rPr>
          <w:t>3</w:t>
        </w:r>
      </w:ins>
      <w:del w:id="1" w:author="Jorge Andres Madrid Aristizabal" w:date="2024-05-02T10:07:00Z">
        <w:r w:rsidR="005862EC" w:rsidDel="00AF3324">
          <w:rPr>
            <w:rFonts w:ascii="Arial Narrow" w:hAnsi="Arial Narrow"/>
            <w:sz w:val="24"/>
            <w:szCs w:val="18"/>
          </w:rPr>
          <w:delText>6</w:delText>
        </w:r>
      </w:del>
      <w:r w:rsidR="00971438" w:rsidRPr="00971438">
        <w:rPr>
          <w:rFonts w:ascii="Arial Narrow" w:hAnsi="Arial Narrow"/>
          <w:sz w:val="24"/>
          <w:szCs w:val="18"/>
        </w:rPr>
        <w:t xml:space="preserve"> de </w:t>
      </w:r>
      <w:r w:rsidR="005862EC">
        <w:rPr>
          <w:rFonts w:ascii="Arial Narrow" w:hAnsi="Arial Narrow"/>
          <w:sz w:val="24"/>
          <w:szCs w:val="18"/>
        </w:rPr>
        <w:t xml:space="preserve">mayo </w:t>
      </w:r>
      <w:r w:rsidR="00971438" w:rsidRPr="00971438">
        <w:rPr>
          <w:rFonts w:ascii="Arial Narrow" w:hAnsi="Arial Narrow"/>
          <w:sz w:val="24"/>
          <w:szCs w:val="18"/>
        </w:rPr>
        <w:t>de 2024</w:t>
      </w:r>
      <w:r w:rsidR="00971438">
        <w:rPr>
          <w:rFonts w:ascii="Arial Narrow" w:hAnsi="Arial Narrow"/>
          <w:sz w:val="24"/>
          <w:szCs w:val="18"/>
        </w:rPr>
        <w:t xml:space="preserve"> </w:t>
      </w:r>
      <w:r w:rsidRPr="00263383">
        <w:rPr>
          <w:rFonts w:ascii="Arial Narrow" w:hAnsi="Arial Narrow"/>
          <w:sz w:val="24"/>
          <w:szCs w:val="18"/>
        </w:rPr>
        <w:t xml:space="preserve">con sus respectivas adendas si las hubiere, </w:t>
      </w:r>
      <w:r w:rsidR="005862EC" w:rsidRPr="005862EC">
        <w:rPr>
          <w:rFonts w:ascii="Arial Narrow" w:hAnsi="Arial Narrow"/>
          <w:bCs/>
          <w:sz w:val="24"/>
          <w:szCs w:val="18"/>
        </w:rPr>
        <w:t>el</w:t>
      </w:r>
      <w:r w:rsidR="005862EC">
        <w:rPr>
          <w:rFonts w:ascii="Arial Narrow" w:hAnsi="Arial Narrow"/>
          <w:b/>
          <w:sz w:val="24"/>
          <w:szCs w:val="18"/>
        </w:rPr>
        <w:t xml:space="preserve"> EBT</w:t>
      </w:r>
      <w:r w:rsidRPr="00263383">
        <w:rPr>
          <w:rFonts w:ascii="Arial Narrow" w:hAnsi="Arial Narrow"/>
          <w:b/>
          <w:sz w:val="24"/>
          <w:szCs w:val="18"/>
        </w:rPr>
        <w:t xml:space="preserve"> </w:t>
      </w:r>
      <w:r w:rsidRPr="00263383">
        <w:rPr>
          <w:rFonts w:ascii="Arial Narrow" w:hAnsi="Arial Narrow"/>
          <w:sz w:val="24"/>
          <w:szCs w:val="18"/>
        </w:rPr>
        <w:t>se obliga de forma unilateral, incondicional e irrevocable</w:t>
      </w:r>
      <w:r w:rsidRPr="00263383">
        <w:rPr>
          <w:rFonts w:ascii="Arial Narrow" w:hAnsi="Arial Narrow"/>
          <w:b/>
          <w:sz w:val="24"/>
          <w:szCs w:val="18"/>
        </w:rPr>
        <w:t xml:space="preserve"> </w:t>
      </w:r>
      <w:r w:rsidRPr="00263383">
        <w:rPr>
          <w:rFonts w:ascii="Arial Narrow" w:hAnsi="Arial Narrow"/>
          <w:sz w:val="24"/>
          <w:szCs w:val="18"/>
        </w:rPr>
        <w:t>a:</w:t>
      </w:r>
    </w:p>
    <w:p w14:paraId="1BAA7AD5" w14:textId="77777777" w:rsidR="00263383" w:rsidRDefault="00263383" w:rsidP="00971438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14:paraId="76E88B22" w14:textId="663F29FC" w:rsidR="00087D5E" w:rsidRPr="00DA33E8" w:rsidRDefault="00A03671" w:rsidP="0097143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DA33E8">
        <w:rPr>
          <w:rFonts w:ascii="Arial Narrow" w:hAnsi="Arial Narrow" w:cs="Times New Roman"/>
          <w:sz w:val="24"/>
          <w:szCs w:val="24"/>
          <w:lang w:val="es-ES"/>
        </w:rPr>
        <w:t>Designar a dos representantes</w:t>
      </w:r>
      <w:r w:rsidR="005862EC">
        <w:rPr>
          <w:rFonts w:ascii="Arial Narrow" w:hAnsi="Arial Narrow" w:cs="Times New Roman"/>
          <w:sz w:val="24"/>
          <w:szCs w:val="24"/>
          <w:lang w:val="es-ES"/>
        </w:rPr>
        <w:t xml:space="preserve"> para </w:t>
      </w:r>
      <w:r w:rsidR="006764CD">
        <w:rPr>
          <w:rFonts w:ascii="Arial Narrow" w:hAnsi="Arial Narrow" w:cs="Times New Roman"/>
          <w:sz w:val="24"/>
          <w:szCs w:val="24"/>
          <w:lang w:val="es-ES"/>
        </w:rPr>
        <w:t>garantizar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="00DA33E8">
        <w:rPr>
          <w:rFonts w:ascii="Arial Narrow" w:hAnsi="Arial Narrow" w:cs="Times New Roman"/>
          <w:sz w:val="24"/>
          <w:szCs w:val="24"/>
          <w:lang w:val="es-ES"/>
        </w:rPr>
        <w:t>l</w:t>
      </w:r>
      <w:r w:rsidRPr="00DA33E8">
        <w:rPr>
          <w:rFonts w:ascii="Arial Narrow" w:hAnsi="Arial Narrow" w:cs="Times New Roman"/>
          <w:sz w:val="24"/>
          <w:szCs w:val="24"/>
          <w:lang w:val="es-ES"/>
        </w:rPr>
        <w:t>a participación activa y completa (100%) en todas las fases del programa</w:t>
      </w:r>
      <w:r w:rsidR="006764CD">
        <w:rPr>
          <w:rFonts w:ascii="Arial Narrow" w:hAnsi="Arial Narrow" w:cs="Times New Roman"/>
          <w:sz w:val="24"/>
          <w:szCs w:val="24"/>
          <w:lang w:val="es-ES"/>
        </w:rPr>
        <w:t>.</w:t>
      </w:r>
      <w:r w:rsidR="00971438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</w:p>
    <w:p w14:paraId="60D37E8C" w14:textId="2CAAA62A" w:rsidR="005862EC" w:rsidRDefault="005862EC" w:rsidP="00971438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862EC">
        <w:rPr>
          <w:rFonts w:ascii="Arial Narrow" w:eastAsia="Arial Narrow" w:hAnsi="Arial Narrow" w:cs="Arial Narrow"/>
          <w:sz w:val="24"/>
          <w:szCs w:val="24"/>
        </w:rPr>
        <w:t>Los emprendimientos beneficiarios se comprometen a asignar el tiempo de su personal y equipo de trabajo para la ejecución y construcción de contenidos de todas las actividades de la asistencia técnica como condición irrevocable para su participación en la misma</w:t>
      </w:r>
    </w:p>
    <w:p w14:paraId="29B562EA" w14:textId="37C38E53" w:rsidR="005862EC" w:rsidRDefault="005862EC" w:rsidP="00971438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862EC">
        <w:rPr>
          <w:rFonts w:ascii="Arial Narrow" w:eastAsia="Arial Narrow" w:hAnsi="Arial Narrow" w:cs="Arial Narrow"/>
          <w:sz w:val="24"/>
          <w:szCs w:val="24"/>
        </w:rPr>
        <w:t>El emprendimiento beneficiario se compromete a participar en cada una de las actividades estipuladas</w:t>
      </w:r>
    </w:p>
    <w:p w14:paraId="74CAF479" w14:textId="6437E443" w:rsidR="005862EC" w:rsidRDefault="005862EC" w:rsidP="00971438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862EC">
        <w:rPr>
          <w:rFonts w:ascii="Arial Narrow" w:eastAsia="Arial Narrow" w:hAnsi="Arial Narrow" w:cs="Arial Narrow"/>
          <w:sz w:val="24"/>
          <w:szCs w:val="24"/>
        </w:rPr>
        <w:t>Suministrar la información solicitada durante toda la ejecución de la asistencia técnica</w:t>
      </w:r>
    </w:p>
    <w:p w14:paraId="4F3CBD93" w14:textId="36DF9F1F" w:rsidR="005862EC" w:rsidRDefault="005862EC" w:rsidP="00971438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862EC">
        <w:rPr>
          <w:rFonts w:ascii="Arial Narrow" w:eastAsia="Arial Narrow" w:hAnsi="Arial Narrow" w:cs="Arial Narrow"/>
          <w:sz w:val="24"/>
          <w:szCs w:val="24"/>
        </w:rPr>
        <w:t>El emprendimiento beneficiario deberá suministrar la información necesaria para el seguimiento de la intervención, para lo cual suministrará información veraz y el tiempo solicitado</w:t>
      </w:r>
    </w:p>
    <w:p w14:paraId="3BE82E65" w14:textId="7D297256" w:rsidR="005862EC" w:rsidRDefault="005862EC" w:rsidP="00253DBF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Participar en el d</w:t>
      </w:r>
      <w:r w:rsidRPr="005862EC">
        <w:rPr>
          <w:rFonts w:ascii="Arial Narrow" w:eastAsia="Arial Narrow" w:hAnsi="Arial Narrow" w:cs="Arial Narrow"/>
          <w:sz w:val="24"/>
          <w:szCs w:val="24"/>
        </w:rPr>
        <w:t>iseñ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 w:rsidRPr="005862EC">
        <w:rPr>
          <w:rFonts w:ascii="Arial Narrow" w:eastAsia="Arial Narrow" w:hAnsi="Arial Narrow" w:cs="Arial Narrow"/>
          <w:sz w:val="24"/>
          <w:szCs w:val="24"/>
        </w:rPr>
        <w:t xml:space="preserve"> e implementa</w:t>
      </w:r>
      <w:r>
        <w:rPr>
          <w:rFonts w:ascii="Arial Narrow" w:eastAsia="Arial Narrow" w:hAnsi="Arial Narrow" w:cs="Arial Narrow"/>
          <w:sz w:val="24"/>
          <w:szCs w:val="24"/>
        </w:rPr>
        <w:t>ción de</w:t>
      </w:r>
      <w:r w:rsidRPr="005862EC">
        <w:rPr>
          <w:rFonts w:ascii="Arial Narrow" w:eastAsia="Arial Narrow" w:hAnsi="Arial Narrow" w:cs="Arial Narrow"/>
          <w:sz w:val="24"/>
          <w:szCs w:val="24"/>
        </w:rPr>
        <w:t xml:space="preserve"> estrategias para establecer conexiones estratégicas y colaborativas a nivel nacional para impulsar el crecimiento y la visibilidad de la EBT en el mercado nacional, como instituciones académicas, organizaciones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862EC">
        <w:rPr>
          <w:rFonts w:ascii="Arial Narrow" w:eastAsia="Arial Narrow" w:hAnsi="Arial Narrow" w:cs="Arial Narrow"/>
          <w:sz w:val="24"/>
          <w:szCs w:val="24"/>
        </w:rPr>
        <w:t>gubernamentales y otros socios relevantes.</w:t>
      </w:r>
    </w:p>
    <w:p w14:paraId="42E99C15" w14:textId="4D4F01B2" w:rsidR="005862EC" w:rsidRPr="005862EC" w:rsidRDefault="005862EC" w:rsidP="00D8617A">
      <w:pPr>
        <w:pStyle w:val="Prrafodelista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862EC">
        <w:rPr>
          <w:rFonts w:ascii="Arial Narrow" w:eastAsia="Arial Narrow" w:hAnsi="Arial Narrow" w:cs="Arial Narrow"/>
          <w:sz w:val="24"/>
          <w:szCs w:val="24"/>
        </w:rPr>
        <w:t>Participar en el diseño e implementación de estrategias para expandir la presencia de la EBT que está preparada para entrar a mercados internacionales a través de colaboraciones estratégicas y actividades de penetración de mercado y socios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862EC">
        <w:rPr>
          <w:rFonts w:ascii="Arial Narrow" w:eastAsia="Arial Narrow" w:hAnsi="Arial Narrow" w:cs="Arial Narrow"/>
          <w:sz w:val="24"/>
          <w:szCs w:val="24"/>
        </w:rPr>
        <w:t>comerciales.</w:t>
      </w:r>
    </w:p>
    <w:p w14:paraId="1AC4ECA1" w14:textId="081F1AE9" w:rsidR="00DA33E8" w:rsidRPr="009C2F00" w:rsidRDefault="009C2F00" w:rsidP="00C2361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C2F0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Realizar el </w:t>
      </w:r>
      <w:r w:rsidR="00526F96" w:rsidRPr="009C2F00">
        <w:rPr>
          <w:rFonts w:ascii="Arial Narrow" w:eastAsia="Arial Narrow" w:hAnsi="Arial Narrow" w:cs="Arial Narrow"/>
          <w:color w:val="000000"/>
          <w:sz w:val="24"/>
          <w:szCs w:val="24"/>
        </w:rPr>
        <w:t>proceso de evaluación y de retroalimentación</w:t>
      </w:r>
      <w:r w:rsidRPr="009C2F0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9C2F00">
        <w:rPr>
          <w:rFonts w:ascii="Arial Narrow" w:hAnsi="Arial Narrow" w:cs="Times New Roman"/>
          <w:sz w:val="24"/>
          <w:szCs w:val="24"/>
          <w:lang w:val="es-ES"/>
        </w:rPr>
        <w:t xml:space="preserve">con el fin de </w:t>
      </w:r>
      <w:r w:rsidRPr="009C2F00">
        <w:rPr>
          <w:rFonts w:ascii="Arial Narrow" w:eastAsia="Arial Narrow" w:hAnsi="Arial Narrow" w:cs="Arial Narrow"/>
          <w:sz w:val="24"/>
          <w:szCs w:val="24"/>
        </w:rPr>
        <w:t xml:space="preserve">proporcionar una evaluación completa y significativa del proceso de apropiación metodológica por parte del equipo de cada </w:t>
      </w:r>
      <w:r w:rsidR="005862EC">
        <w:rPr>
          <w:rFonts w:ascii="Arial Narrow" w:eastAsia="Arial Narrow" w:hAnsi="Arial Narrow" w:cs="Arial Narrow"/>
          <w:sz w:val="24"/>
          <w:szCs w:val="24"/>
        </w:rPr>
        <w:t>EBT</w:t>
      </w:r>
      <w:r w:rsidRPr="009C2F00">
        <w:rPr>
          <w:rFonts w:ascii="Arial Narrow" w:eastAsia="Arial Narrow" w:hAnsi="Arial Narrow" w:cs="Arial Narrow"/>
          <w:sz w:val="24"/>
          <w:szCs w:val="24"/>
        </w:rPr>
        <w:t xml:space="preserve"> beneficiaria</w:t>
      </w:r>
      <w:r w:rsidR="00526F96" w:rsidRPr="009C2F0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identificando un posible GAP (brecha) de cierre.</w:t>
      </w:r>
    </w:p>
    <w:p w14:paraId="44DD6804" w14:textId="2A130626" w:rsidR="006764CD" w:rsidRPr="005862EC" w:rsidRDefault="009C2F00" w:rsidP="005862E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</w:t>
      </w:r>
      <w:r w:rsidR="00DA33E8" w:rsidRPr="00DA33E8">
        <w:rPr>
          <w:rFonts w:ascii="Arial Narrow" w:eastAsia="Arial Narrow" w:hAnsi="Arial Narrow" w:cs="Arial Narrow"/>
          <w:sz w:val="24"/>
          <w:szCs w:val="24"/>
        </w:rPr>
        <w:t>esponder por la veracidad de la información entregada durante el proceso de postulación.</w:t>
      </w:r>
    </w:p>
    <w:p w14:paraId="661814A8" w14:textId="41CCDE98" w:rsidR="006764CD" w:rsidRPr="005B5A9B" w:rsidRDefault="006764CD" w:rsidP="00676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8A3939D" w14:textId="7777777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</w:rPr>
      </w:pPr>
    </w:p>
    <w:p w14:paraId="2D22CF67" w14:textId="5BA50574" w:rsidR="00DA33E8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Para constancia se firma por</w:t>
      </w:r>
      <w:r w:rsidR="005862EC">
        <w:rPr>
          <w:rFonts w:ascii="Arial Narrow" w:hAnsi="Arial Narrow"/>
          <w:sz w:val="24"/>
          <w:szCs w:val="24"/>
        </w:rPr>
        <w:t xml:space="preserve"> el EBT</w:t>
      </w:r>
      <w:r w:rsidRPr="005B5A9B">
        <w:rPr>
          <w:rFonts w:ascii="Arial Narrow" w:hAnsi="Arial Narrow"/>
          <w:sz w:val="24"/>
          <w:szCs w:val="24"/>
        </w:rPr>
        <w:t xml:space="preserve"> </w:t>
      </w:r>
      <w:r w:rsidR="005B5A9B" w:rsidRPr="005B5A9B">
        <w:rPr>
          <w:rFonts w:ascii="Arial Narrow" w:hAnsi="Arial Narrow"/>
          <w:sz w:val="24"/>
          <w:szCs w:val="24"/>
        </w:rPr>
        <w:t>[</w:t>
      </w:r>
      <w:r w:rsidRPr="005B5A9B">
        <w:rPr>
          <w:rFonts w:ascii="Arial Narrow" w:hAnsi="Arial Narrow"/>
          <w:sz w:val="24"/>
          <w:szCs w:val="24"/>
          <w:highlight w:val="yellow"/>
        </w:rPr>
        <w:t>XXXX</w:t>
      </w:r>
      <w:r w:rsidR="005B5A9B" w:rsidRPr="005B5A9B">
        <w:rPr>
          <w:rFonts w:ascii="Arial Narrow" w:hAnsi="Arial Narrow"/>
          <w:sz w:val="24"/>
          <w:szCs w:val="24"/>
          <w:highlight w:val="yellow"/>
        </w:rPr>
        <w:t>]</w:t>
      </w:r>
      <w:r w:rsidRPr="005B5A9B">
        <w:rPr>
          <w:rFonts w:ascii="Arial Narrow" w:hAnsi="Arial Narrow"/>
          <w:sz w:val="24"/>
          <w:szCs w:val="24"/>
        </w:rPr>
        <w:t xml:space="preserve"> en la ciudad de </w:t>
      </w:r>
      <w:r w:rsidR="005B5A9B" w:rsidRPr="005B5A9B">
        <w:rPr>
          <w:rFonts w:ascii="Arial Narrow" w:hAnsi="Arial Narrow"/>
          <w:sz w:val="24"/>
          <w:szCs w:val="24"/>
        </w:rPr>
        <w:t>[</w:t>
      </w:r>
      <w:r w:rsidRPr="005B5A9B">
        <w:rPr>
          <w:rFonts w:ascii="Arial Narrow" w:hAnsi="Arial Narrow"/>
          <w:sz w:val="24"/>
          <w:szCs w:val="24"/>
          <w:highlight w:val="yellow"/>
        </w:rPr>
        <w:t>XXXX</w:t>
      </w:r>
      <w:r w:rsidR="005B5A9B" w:rsidRPr="005B5A9B">
        <w:rPr>
          <w:rFonts w:ascii="Arial Narrow" w:hAnsi="Arial Narrow"/>
          <w:sz w:val="24"/>
          <w:szCs w:val="24"/>
        </w:rPr>
        <w:t>]</w:t>
      </w:r>
      <w:r w:rsidRPr="005B5A9B">
        <w:rPr>
          <w:rFonts w:ascii="Arial Narrow" w:hAnsi="Arial Narrow"/>
          <w:sz w:val="24"/>
          <w:szCs w:val="24"/>
        </w:rPr>
        <w:t xml:space="preserve"> el </w:t>
      </w:r>
      <w:r w:rsidR="005B5A9B" w:rsidRPr="005B5A9B">
        <w:rPr>
          <w:rFonts w:ascii="Arial Narrow" w:hAnsi="Arial Narrow"/>
          <w:sz w:val="24"/>
          <w:szCs w:val="24"/>
        </w:rPr>
        <w:t>[</w:t>
      </w:r>
      <w:r w:rsidRPr="005B5A9B">
        <w:rPr>
          <w:rFonts w:ascii="Arial Narrow" w:hAnsi="Arial Narrow"/>
          <w:sz w:val="24"/>
          <w:szCs w:val="24"/>
          <w:highlight w:val="yellow"/>
        </w:rPr>
        <w:t>FECHA</w:t>
      </w:r>
      <w:r w:rsidR="005B5A9B" w:rsidRPr="005B5A9B">
        <w:rPr>
          <w:rFonts w:ascii="Arial Narrow" w:hAnsi="Arial Narrow"/>
          <w:sz w:val="24"/>
          <w:szCs w:val="24"/>
        </w:rPr>
        <w:t>]</w:t>
      </w:r>
    </w:p>
    <w:p w14:paraId="734AC2F7" w14:textId="16267AB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D3E710E" w14:textId="4510FA8C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76896E4" w14:textId="42716DFD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4954F7D" w14:textId="3F173A50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924E8F9" w14:textId="180A9777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E72A58D" w14:textId="5390A1D6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5B5A9B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</w:t>
      </w:r>
    </w:p>
    <w:p w14:paraId="2314C4D9" w14:textId="78BE4D7F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Firma representante legal</w:t>
      </w:r>
    </w:p>
    <w:p w14:paraId="4D9E3B72" w14:textId="4A5B746E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Nombre:</w:t>
      </w:r>
    </w:p>
    <w:p w14:paraId="497BF08D" w14:textId="318E8F02" w:rsidR="006764CD" w:rsidRPr="005B5A9B" w:rsidRDefault="006764CD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5A9B">
        <w:rPr>
          <w:rFonts w:ascii="Arial Narrow" w:hAnsi="Arial Narrow"/>
          <w:sz w:val="24"/>
          <w:szCs w:val="24"/>
        </w:rPr>
        <w:t>C.C:</w:t>
      </w:r>
    </w:p>
    <w:p w14:paraId="38752304" w14:textId="77777777" w:rsidR="00DA33E8" w:rsidRPr="005B5A9B" w:rsidRDefault="00DA33E8" w:rsidP="00526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D49529" w14:textId="030AA1C0" w:rsidR="00506E1C" w:rsidRPr="00087D5E" w:rsidRDefault="00506E1C" w:rsidP="00087D5E">
      <w:pPr>
        <w:rPr>
          <w:rFonts w:ascii="Arial Narrow" w:hAnsi="Arial Narrow" w:cs="Times New Roman"/>
          <w:sz w:val="24"/>
          <w:szCs w:val="24"/>
          <w:lang w:val="es-ES"/>
        </w:rPr>
      </w:pPr>
    </w:p>
    <w:p w14:paraId="0B31CCC6" w14:textId="10898DB1" w:rsidR="00087D5E" w:rsidRDefault="00087D5E" w:rsidP="00087D5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80D76E7" w14:textId="77777777" w:rsidR="00087D5E" w:rsidRPr="00087D5E" w:rsidRDefault="00087D5E" w:rsidP="00087D5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335037E" w14:textId="77777777" w:rsidR="008A0A01" w:rsidRPr="00F90006" w:rsidRDefault="008A0A01" w:rsidP="005B1C3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3D3F9E0" w14:textId="77777777" w:rsidR="00F90006" w:rsidRPr="00F90006" w:rsidRDefault="00F90006" w:rsidP="005B1C3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A2D91A8" w14:textId="77777777" w:rsidR="00F90006" w:rsidRPr="008A0A01" w:rsidRDefault="00F90006" w:rsidP="00F90006">
      <w:pPr>
        <w:rPr>
          <w:lang w:val="es-ES"/>
        </w:rPr>
      </w:pPr>
    </w:p>
    <w:sectPr w:rsidR="00F90006" w:rsidRPr="008A0A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69D7" w14:textId="77777777" w:rsidR="004F45C0" w:rsidRDefault="004F45C0" w:rsidP="00CF45E1">
      <w:pPr>
        <w:spacing w:after="0" w:line="240" w:lineRule="auto"/>
      </w:pPr>
      <w:r>
        <w:separator/>
      </w:r>
    </w:p>
  </w:endnote>
  <w:endnote w:type="continuationSeparator" w:id="0">
    <w:p w14:paraId="5F66FB16" w14:textId="77777777" w:rsidR="004F45C0" w:rsidRDefault="004F45C0" w:rsidP="00C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E888" w14:textId="77777777" w:rsidR="004F45C0" w:rsidRDefault="004F45C0" w:rsidP="00CF45E1">
      <w:pPr>
        <w:spacing w:after="0" w:line="240" w:lineRule="auto"/>
      </w:pPr>
      <w:r>
        <w:separator/>
      </w:r>
    </w:p>
  </w:footnote>
  <w:footnote w:type="continuationSeparator" w:id="0">
    <w:p w14:paraId="445DBE8C" w14:textId="77777777" w:rsidR="004F45C0" w:rsidRDefault="004F45C0" w:rsidP="00C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41AB" w14:textId="116B37CF" w:rsidR="00CF45E1" w:rsidRDefault="00D82BD9" w:rsidP="00CF45E1">
    <w:pPr>
      <w:pStyle w:val="Encabezado"/>
      <w:jc w:val="center"/>
    </w:pPr>
    <w:r>
      <w:rPr>
        <w:noProof/>
      </w:rPr>
      <w:drawing>
        <wp:inline distT="0" distB="0" distL="0" distR="0" wp14:anchorId="188B013E" wp14:editId="27D2E815">
          <wp:extent cx="1551016" cy="541220"/>
          <wp:effectExtent l="0" t="0" r="0" b="5080"/>
          <wp:docPr id="18766579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657913" name="Imagen 18766579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72" b="13567"/>
                  <a:stretch/>
                </pic:blipFill>
                <pic:spPr bwMode="auto">
                  <a:xfrm>
                    <a:off x="0" y="0"/>
                    <a:ext cx="1595480" cy="55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45E1">
      <w:t xml:space="preserve">                </w:t>
    </w:r>
    <w:r>
      <w:rPr>
        <w:noProof/>
      </w:rPr>
      <w:drawing>
        <wp:inline distT="0" distB="0" distL="0" distR="0" wp14:anchorId="39C5B3AE" wp14:editId="708ADADF">
          <wp:extent cx="1220942" cy="558666"/>
          <wp:effectExtent l="0" t="0" r="0" b="635"/>
          <wp:docPr id="14063005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300500" name="Imagen 14063005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83" cy="56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5E1">
      <w:t xml:space="preserve">                  </w:t>
    </w:r>
    <w:r>
      <w:rPr>
        <w:noProof/>
      </w:rPr>
      <w:drawing>
        <wp:inline distT="0" distB="0" distL="0" distR="0" wp14:anchorId="5948CAD4" wp14:editId="5899FD8E">
          <wp:extent cx="1370760" cy="548273"/>
          <wp:effectExtent l="0" t="0" r="0" b="0"/>
          <wp:docPr id="133177848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78480" name="Imagen 133177848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4" cy="55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5E1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6F9C"/>
    <w:multiLevelType w:val="multilevel"/>
    <w:tmpl w:val="EBC0C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11DF5"/>
    <w:multiLevelType w:val="hybridMultilevel"/>
    <w:tmpl w:val="C8423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4D75"/>
    <w:multiLevelType w:val="hybridMultilevel"/>
    <w:tmpl w:val="71E27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62382">
    <w:abstractNumId w:val="0"/>
  </w:num>
  <w:num w:numId="2" w16cid:durableId="877427683">
    <w:abstractNumId w:val="1"/>
  </w:num>
  <w:num w:numId="3" w16cid:durableId="18587335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rge Andres Madrid Aristizabal">
    <w15:presenceInfo w15:providerId="AD" w15:userId="S::jorge.madrid@innpulsacolombia.com::f3fa4f2d-cf84-4975-a718-e4df16730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64"/>
    <w:rsid w:val="00062670"/>
    <w:rsid w:val="00087D5E"/>
    <w:rsid w:val="00162FA4"/>
    <w:rsid w:val="001D3D25"/>
    <w:rsid w:val="001E4EC9"/>
    <w:rsid w:val="0023051D"/>
    <w:rsid w:val="00263383"/>
    <w:rsid w:val="002C2E8E"/>
    <w:rsid w:val="004F45C0"/>
    <w:rsid w:val="00506E1C"/>
    <w:rsid w:val="00526F96"/>
    <w:rsid w:val="0054512A"/>
    <w:rsid w:val="005862EC"/>
    <w:rsid w:val="005B1C35"/>
    <w:rsid w:val="005B5A9B"/>
    <w:rsid w:val="006764CD"/>
    <w:rsid w:val="00711C55"/>
    <w:rsid w:val="008A0A01"/>
    <w:rsid w:val="00935525"/>
    <w:rsid w:val="00971438"/>
    <w:rsid w:val="009C2F00"/>
    <w:rsid w:val="00A03671"/>
    <w:rsid w:val="00AF3324"/>
    <w:rsid w:val="00B337F4"/>
    <w:rsid w:val="00CF3564"/>
    <w:rsid w:val="00CF45E1"/>
    <w:rsid w:val="00D82BD9"/>
    <w:rsid w:val="00DA33E8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34A45"/>
  <w15:chartTrackingRefBased/>
  <w15:docId w15:val="{8870685F-490C-4494-93A3-029961C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3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5E1"/>
  </w:style>
  <w:style w:type="paragraph" w:styleId="Piedepgina">
    <w:name w:val="footer"/>
    <w:basedOn w:val="Normal"/>
    <w:link w:val="PiedepginaCar"/>
    <w:uiPriority w:val="99"/>
    <w:unhideWhenUsed/>
    <w:rsid w:val="00CF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5E1"/>
  </w:style>
  <w:style w:type="paragraph" w:styleId="Revisin">
    <w:name w:val="Revision"/>
    <w:hidden/>
    <w:uiPriority w:val="99"/>
    <w:semiHidden/>
    <w:rsid w:val="00AF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</dc:creator>
  <cp:keywords/>
  <dc:description/>
  <cp:lastModifiedBy>Jonny Alejandro</cp:lastModifiedBy>
  <cp:revision>3</cp:revision>
  <dcterms:created xsi:type="dcterms:W3CDTF">2024-01-25T20:54:00Z</dcterms:created>
  <dcterms:modified xsi:type="dcterms:W3CDTF">2024-04-27T23:56:00Z</dcterms:modified>
</cp:coreProperties>
</file>